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DC" w:rsidRDefault="00832ADC" w:rsidP="00832ADC">
      <w:pPr>
        <w:rPr>
          <w:rFonts w:ascii="Times New Roman" w:hAnsi="Times New Roman" w:cs="Times New Roman"/>
        </w:rPr>
      </w:pPr>
    </w:p>
    <w:p w:rsidR="00A139F5" w:rsidRDefault="00A139F5" w:rsidP="00832ADC">
      <w:pPr>
        <w:rPr>
          <w:rFonts w:ascii="Times New Roman" w:hAnsi="Times New Roman" w:cs="Times New Roman"/>
        </w:rPr>
      </w:pPr>
    </w:p>
    <w:p w:rsidR="00A139F5" w:rsidRDefault="00A139F5" w:rsidP="00832ADC">
      <w:pPr>
        <w:rPr>
          <w:rFonts w:ascii="Times New Roman" w:hAnsi="Times New Roman" w:cs="Times New Roman"/>
        </w:rPr>
      </w:pPr>
    </w:p>
    <w:p w:rsidR="00A139F5" w:rsidRDefault="00A139F5" w:rsidP="00832ADC">
      <w:pPr>
        <w:rPr>
          <w:rFonts w:ascii="Times New Roman" w:hAnsi="Times New Roman" w:cs="Times New Roman"/>
        </w:rPr>
      </w:pPr>
    </w:p>
    <w:p w:rsidR="00A139F5" w:rsidRDefault="00A139F5" w:rsidP="00832ADC">
      <w:pPr>
        <w:rPr>
          <w:rFonts w:ascii="Times New Roman" w:hAnsi="Times New Roman" w:cs="Times New Roman"/>
        </w:rPr>
      </w:pPr>
    </w:p>
    <w:p w:rsidR="00A139F5" w:rsidRDefault="00A139F5" w:rsidP="00832ADC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高新工匠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推荐审批表</w:t>
      </w:r>
    </w:p>
    <w:p w:rsidR="00832ADC" w:rsidRDefault="00832ADC" w:rsidP="00832ADC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（文化艺术类）</w:t>
      </w: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7B6037" w:rsidRDefault="007B6037" w:rsidP="007B6037">
      <w:pPr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　　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:rsidR="007B6037" w:rsidRDefault="007B6037" w:rsidP="007B6037">
      <w:pPr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工作单位：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</w:p>
    <w:p w:rsidR="007B6037" w:rsidRDefault="007B6037" w:rsidP="007B6037">
      <w:pPr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</w:p>
    <w:p w:rsidR="007B6037" w:rsidRDefault="007B6037" w:rsidP="007B6037">
      <w:pPr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</w:p>
    <w:p w:rsidR="00832ADC" w:rsidRPr="007B6037" w:rsidRDefault="00832ADC" w:rsidP="00832ADC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32ADC" w:rsidRDefault="00832ADC" w:rsidP="00832ADC">
      <w:pPr>
        <w:rPr>
          <w:rFonts w:ascii="Times New Roman" w:hAnsi="Times New Roman" w:cs="Times New Roman"/>
          <w:sz w:val="32"/>
          <w:szCs w:val="32"/>
        </w:rPr>
      </w:pPr>
    </w:p>
    <w:p w:rsidR="00832ADC" w:rsidRDefault="00832ADC" w:rsidP="00832ADC">
      <w:pPr>
        <w:rPr>
          <w:rFonts w:ascii="Times New Roman" w:hAnsi="Times New Roman" w:cs="Times New Roman"/>
          <w:sz w:val="32"/>
          <w:szCs w:val="32"/>
        </w:rPr>
      </w:pPr>
    </w:p>
    <w:p w:rsidR="00832ADC" w:rsidRDefault="00832ADC" w:rsidP="00832ADC">
      <w:pPr>
        <w:rPr>
          <w:rFonts w:ascii="Times New Roman" w:hAnsi="Times New Roman" w:cs="Times New Roman"/>
          <w:sz w:val="32"/>
          <w:szCs w:val="32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  <w:sz w:val="32"/>
          <w:szCs w:val="32"/>
        </w:rPr>
      </w:pPr>
    </w:p>
    <w:p w:rsidR="00832ADC" w:rsidRDefault="00832ADC" w:rsidP="00832ADC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填报日期：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832ADC" w:rsidRDefault="00832ADC" w:rsidP="00832ADC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成都高新区</w:t>
      </w:r>
    </w:p>
    <w:p w:rsidR="00832ADC" w:rsidRDefault="00832ADC" w:rsidP="00832ADC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832ADC" w:rsidRDefault="00832ADC" w:rsidP="00832ADC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56"/>
        <w:gridCol w:w="792"/>
        <w:gridCol w:w="58"/>
        <w:gridCol w:w="372"/>
        <w:gridCol w:w="704"/>
        <w:gridCol w:w="909"/>
        <w:gridCol w:w="965"/>
        <w:gridCol w:w="453"/>
        <w:gridCol w:w="2125"/>
      </w:tblGrid>
      <w:tr w:rsidR="00832ADC" w:rsidTr="00C936C4">
        <w:trPr>
          <w:trHeight w:val="56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正面免冠照片</w:t>
            </w:r>
          </w:p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（彩色打印）</w:t>
            </w:r>
          </w:p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寸</w:t>
            </w: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356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09" w:type="dxa"/>
            <w:gridSpan w:val="8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609" w:type="dxa"/>
            <w:gridSpan w:val="8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685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DA1400" w:rsidP="00C936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  <w:r w:rsidR="00832AD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人银行账号</w:t>
            </w:r>
          </w:p>
        </w:tc>
      </w:tr>
      <w:tr w:rsidR="00832ADC" w:rsidTr="00C936C4">
        <w:trPr>
          <w:trHeight w:val="710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以银行最新查询为准</w:t>
            </w:r>
          </w:p>
        </w:tc>
      </w:tr>
      <w:tr w:rsidR="00832ADC" w:rsidTr="00C936C4">
        <w:trPr>
          <w:trHeight w:val="692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全称</w:t>
            </w:r>
          </w:p>
        </w:tc>
      </w:tr>
      <w:tr w:rsidR="00832ADC" w:rsidTr="00C936C4">
        <w:trPr>
          <w:trHeight w:val="701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149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国有企业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公私合作企业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中外合资企业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国际组织机构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外资企业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私营企业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集体企业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国防军事企业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社会组织机构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832ADC" w:rsidTr="00C936C4">
        <w:trPr>
          <w:trHeight w:val="1264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文化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非遗传承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音乐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舞蹈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戏剧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曲艺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民间艺术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影视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文学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书法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美术（含篆刻、雕塑）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832ADC" w:rsidTr="00C936C4">
        <w:trPr>
          <w:trHeight w:val="727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084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职称或技术等级</w:t>
            </w:r>
          </w:p>
        </w:tc>
        <w:tc>
          <w:tcPr>
            <w:tcW w:w="2206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</w:t>
            </w:r>
          </w:p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909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是否</w:t>
            </w:r>
          </w:p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外来人员</w:t>
            </w:r>
          </w:p>
        </w:tc>
        <w:tc>
          <w:tcPr>
            <w:tcW w:w="2125" w:type="dxa"/>
            <w:vAlign w:val="center"/>
          </w:tcPr>
          <w:p w:rsidR="00832ADC" w:rsidRDefault="00832ADC" w:rsidP="00C936C4">
            <w:pPr>
              <w:spacing w:line="300" w:lineRule="exact"/>
              <w:ind w:firstLineChars="100" w:firstLine="2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832ADC" w:rsidTr="00C936C4">
        <w:trPr>
          <w:trHeight w:val="679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tabs>
                <w:tab w:val="left" w:pos="720"/>
                <w:tab w:val="left" w:pos="900"/>
              </w:tabs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专业技术人员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职员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832ADC" w:rsidTr="00C936C4">
        <w:trPr>
          <w:trHeight w:val="198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是否体现</w:t>
            </w:r>
          </w:p>
          <w:p w:rsidR="00832ADC" w:rsidRDefault="00832ADC" w:rsidP="00C936C4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领军人物作用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技艺传授途径：</w:t>
            </w:r>
          </w:p>
          <w:p w:rsidR="00832ADC" w:rsidRDefault="00832ADC" w:rsidP="00C936C4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□带徒   □培训   □其他：          </w:t>
            </w:r>
          </w:p>
          <w:p w:rsidR="00832ADC" w:rsidRDefault="00832ADC" w:rsidP="00C936C4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技艺传授范围：</w:t>
            </w:r>
          </w:p>
          <w:p w:rsidR="00832ADC" w:rsidRDefault="00832ADC" w:rsidP="00C936C4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□本单位 □本行业 □其他：</w:t>
            </w:r>
          </w:p>
          <w:p w:rsidR="00832ADC" w:rsidRDefault="00832ADC" w:rsidP="00C936C4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带人数量：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ins w:id="1" w:author="大剧场" w:date="2019-01-30T10:53:00Z">
              <w:r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 xml:space="preserve">   </w:t>
              </w:r>
            </w:ins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是否做出</w:t>
            </w:r>
          </w:p>
          <w:p w:rsidR="00832ADC" w:rsidRDefault="00832ADC" w:rsidP="00C936C4">
            <w:pPr>
              <w:snapToGrid w:val="0"/>
              <w:jc w:val="center"/>
              <w:rPr>
                <w:ins w:id="2" w:author="大剧场" w:date="2019-01-30T10:53:00Z"/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突出贡献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□全国</w:t>
            </w:r>
          </w:p>
          <w:p w:rsidR="00832ADC" w:rsidRDefault="00832ADC" w:rsidP="00C936C4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□本市</w:t>
            </w:r>
          </w:p>
          <w:p w:rsidR="00832ADC" w:rsidRDefault="00832ADC" w:rsidP="00C936C4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□本行业</w:t>
            </w:r>
          </w:p>
          <w:p w:rsidR="00832ADC" w:rsidRDefault="00832ADC" w:rsidP="00C936C4">
            <w:pPr>
              <w:snapToGrid w:val="0"/>
              <w:rPr>
                <w:ins w:id="3" w:author="大剧场" w:date="2019-01-30T10:53:00Z"/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□本单位做出卓越贡献，取得重要成果。</w:t>
            </w:r>
          </w:p>
        </w:tc>
      </w:tr>
      <w:tr w:rsidR="00832ADC" w:rsidTr="00C936C4">
        <w:trPr>
          <w:trHeight w:val="2896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ins w:id="4" w:author="大剧场" w:date="2019-01-30T10:53:00Z"/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个人简历（主要含个人工作经历）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1990.09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1993.06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就读于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中学，就学</w:t>
            </w: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1993.09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1997.06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就读于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大学，就学</w:t>
            </w: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1997.09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2005.06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就职于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公司，从事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工作</w:t>
            </w:r>
          </w:p>
          <w:p w:rsidR="00832ADC" w:rsidRDefault="00832ADC" w:rsidP="00C936C4">
            <w:pPr>
              <w:spacing w:line="300" w:lineRule="exact"/>
              <w:ind w:left="2160" w:hangingChars="900" w:hanging="21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2005.06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—至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今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就职于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公司，从事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工作（期间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2006.09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2009.07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专业学习获得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学历）</w:t>
            </w: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 w:val="restart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ins w:id="5" w:author="大剧场" w:date="2019-01-30T10:53:00Z"/>
                <w:rFonts w:ascii="仿宋_GB2312" w:eastAsia="仿宋_GB2312" w:hAnsi="仿宋_GB2312" w:cs="仿宋_GB2312"/>
                <w:color w:val="000000"/>
                <w:sz w:val="24"/>
              </w:rPr>
            </w:pPr>
            <w:r w:rsidRPr="00E2395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个人荣誉称号及获奖（按照国家级、省级、市级逐一列出；若无，请填写“无”）</w:t>
            </w:r>
          </w:p>
        </w:tc>
        <w:tc>
          <w:tcPr>
            <w:tcW w:w="2578" w:type="dxa"/>
            <w:gridSpan w:val="4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2578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荣誉称号及获奖情况</w:t>
            </w:r>
          </w:p>
        </w:tc>
        <w:tc>
          <w:tcPr>
            <w:tcW w:w="257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颁证单位</w:t>
            </w: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6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7" w:author="dqguorui" w:date="2019-04-04T09:27:00Z">
                  <w:rPr>
                    <w:ins w:id="8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ins w:id="9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10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11" w:author="dqguorui" w:date="2019-04-04T09:27:00Z">
                  <w:rPr>
                    <w:ins w:id="12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ins w:id="13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ins w:id="14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15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16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17" w:author="dqguorui" w:date="2019-04-04T09:27:00Z">
                  <w:rPr>
                    <w:ins w:id="18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ins w:id="19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20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21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22" w:author="dqguorui" w:date="2019-04-04T09:27:00Z">
                  <w:rPr>
                    <w:ins w:id="23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ins w:id="24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25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AF0845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 w:val="restart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ins w:id="26" w:author="大剧场" w:date="2019-01-30T10:53:00Z"/>
                <w:color w:val="000000"/>
                <w:sz w:val="24"/>
              </w:rPr>
            </w:pPr>
            <w:r w:rsidRPr="00E2395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个人成果（含论文、著作、科研成果、发明专利等；若无，请填写“无”）</w:t>
            </w:r>
          </w:p>
        </w:tc>
        <w:tc>
          <w:tcPr>
            <w:tcW w:w="2578" w:type="dxa"/>
            <w:gridSpan w:val="4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获得时间</w:t>
            </w:r>
          </w:p>
        </w:tc>
        <w:tc>
          <w:tcPr>
            <w:tcW w:w="2578" w:type="dxa"/>
            <w:gridSpan w:val="3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成果名称</w:t>
            </w:r>
          </w:p>
        </w:tc>
        <w:tc>
          <w:tcPr>
            <w:tcW w:w="2578" w:type="dxa"/>
            <w:gridSpan w:val="2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颁证单位</w:t>
            </w: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27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28" w:author="dqguorui" w:date="2019-04-04T09:27:00Z">
                  <w:rPr>
                    <w:ins w:id="29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30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31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32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33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34" w:author="dqguorui" w:date="2019-04-04T09:27:00Z">
                  <w:rPr>
                    <w:ins w:id="35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36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37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38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39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40" w:author="dqguorui" w:date="2019-04-04T09:27:00Z">
                  <w:rPr>
                    <w:ins w:id="41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42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ins w:id="43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44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8E2ACB" w:rsidRDefault="00832ADC" w:rsidP="00C936C4">
            <w:pPr>
              <w:spacing w:line="300" w:lineRule="exact"/>
              <w:jc w:val="center"/>
              <w:rPr>
                <w:ins w:id="45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  <w:rPrChange w:id="46" w:author="dqguorui" w:date="2019-04-04T09:27:00Z">
                  <w:rPr>
                    <w:ins w:id="47" w:author="大剧场" w:date="2019-01-30T10:53:00Z"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E23954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E23954" w:rsidRDefault="00832ADC" w:rsidP="00C936C4">
            <w:pPr>
              <w:spacing w:line="300" w:lineRule="exact"/>
              <w:rPr>
                <w:ins w:id="48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ins w:id="49" w:author="大剧场" w:date="2019-01-30T10:53:00Z"/>
                <w:color w:val="000000"/>
                <w:sz w:val="24"/>
              </w:rPr>
            </w:pPr>
          </w:p>
        </w:tc>
      </w:tr>
      <w:tr w:rsidR="00832ADC" w:rsidTr="00C936C4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832ADC" w:rsidRPr="00E23954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832ADC" w:rsidRPr="00E23954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832ADC" w:rsidRPr="00E23954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832ADC" w:rsidRPr="00CF4726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832ADC" w:rsidTr="00C936C4">
        <w:trPr>
          <w:trHeight w:val="12463"/>
          <w:jc w:val="center"/>
        </w:trPr>
        <w:tc>
          <w:tcPr>
            <w:tcW w:w="1333" w:type="dxa"/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典型事迹（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字左右，包括技术特长、社会贡献等</w:t>
            </w:r>
            <w:r>
              <w:rPr>
                <w:color w:val="000000"/>
                <w:sz w:val="24"/>
              </w:rPr>
              <w:t>）</w:t>
            </w:r>
          </w:p>
        </w:tc>
        <w:tc>
          <w:tcPr>
            <w:tcW w:w="7734" w:type="dxa"/>
            <w:gridSpan w:val="9"/>
            <w:vAlign w:val="center"/>
          </w:tcPr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32ADC" w:rsidTr="00C936C4">
        <w:trPr>
          <w:trHeight w:val="4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ins w:id="50" w:author="大剧场" w:date="2019-01-30T10:53:00Z"/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个人承诺</w:t>
            </w:r>
          </w:p>
        </w:tc>
        <w:tc>
          <w:tcPr>
            <w:tcW w:w="7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本人参加高新工匠</w:t>
            </w:r>
            <w:r w:rsidR="005F0A9C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（文化艺术类）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评选，承诺所申报的所有材料属实；如有虚假之处，本人承担一切责任。提交申报资料无需退还。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申请人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：（手写）</w:t>
            </w:r>
          </w:p>
          <w:p w:rsidR="00832ADC" w:rsidRDefault="00832ADC" w:rsidP="00C936C4">
            <w:pPr>
              <w:spacing w:line="300" w:lineRule="exact"/>
              <w:rPr>
                <w:ins w:id="51" w:author="大剧场" w:date="2019-01-30T10:53:00Z"/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832ADC" w:rsidTr="00C936C4">
        <w:trPr>
          <w:trHeight w:val="4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所在单位</w:t>
            </w:r>
          </w:p>
          <w:p w:rsidR="00832ADC" w:rsidRDefault="00832ADC" w:rsidP="00C936C4">
            <w:pPr>
              <w:spacing w:line="300" w:lineRule="exact"/>
              <w:jc w:val="center"/>
              <w:rPr>
                <w:ins w:id="52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意见</w:t>
            </w:r>
          </w:p>
        </w:tc>
        <w:tc>
          <w:tcPr>
            <w:tcW w:w="7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9C" w:rsidRDefault="005F0A9C" w:rsidP="005F0A9C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本单位现推荐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___________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同志参加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高新工匠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（文化艺术类）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评选，该同志所申报的所有情况属实，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目前无违法违纪违规等情况。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如有虚报，本单位承担一切责任。</w:t>
            </w: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F0A9C" w:rsidRPr="005F0A9C" w:rsidRDefault="005F0A9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832ADC" w:rsidRDefault="00832ADC" w:rsidP="00C936C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5F0A9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盖章）</w:t>
            </w:r>
          </w:p>
          <w:p w:rsidR="00832ADC" w:rsidRDefault="00832ADC" w:rsidP="00C936C4">
            <w:pPr>
              <w:spacing w:line="300" w:lineRule="exact"/>
              <w:rPr>
                <w:ins w:id="53" w:author="大剧场" w:date="2019-01-30T10:53:00Z"/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832ADC" w:rsidTr="00C936C4">
        <w:trPr>
          <w:trHeight w:val="110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5F0A9C" w:rsidP="00C936C4">
            <w:pPr>
              <w:spacing w:line="300" w:lineRule="exact"/>
              <w:jc w:val="center"/>
              <w:rPr>
                <w:ins w:id="54" w:author="大剧场" w:date="2019-01-30T10:53:00Z"/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社会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事业局</w:t>
            </w:r>
            <w:r w:rsidR="00832AD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DC" w:rsidRDefault="00832AD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F0A9C" w:rsidRDefault="005F0A9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832ADC" w:rsidRDefault="00832ADC" w:rsidP="00C936C4">
            <w:pPr>
              <w:spacing w:line="300" w:lineRule="exact"/>
              <w:ind w:firstLineChars="2250" w:firstLine="540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（盖章）</w:t>
            </w:r>
          </w:p>
          <w:p w:rsidR="00832ADC" w:rsidRDefault="00832ADC" w:rsidP="00C936C4">
            <w:pPr>
              <w:spacing w:line="300" w:lineRule="exact"/>
              <w:rPr>
                <w:ins w:id="55" w:author="大剧场" w:date="2019-01-30T10:53:00Z"/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832ADC" w:rsidRDefault="00832ADC" w:rsidP="00832ADC">
      <w:pPr>
        <w:snapToGrid w:val="0"/>
        <w:ind w:firstLineChars="200" w:firstLine="480"/>
        <w:rPr>
          <w:rFonts w:ascii="Times New Roman" w:eastAsia="仿宋_GB2312" w:hAnsi="Times New Roman" w:cs="Times New Roman"/>
          <w:sz w:val="24"/>
          <w:szCs w:val="24"/>
          <w:highlight w:val="yellow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填写说明：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个人简历从学徒或</w:t>
      </w:r>
      <w:r w:rsidR="009E38FA">
        <w:rPr>
          <w:rFonts w:ascii="Times New Roman" w:eastAsia="仿宋_GB2312" w:hAnsi="Times New Roman" w:cs="Times New Roman" w:hint="eastAsia"/>
          <w:sz w:val="24"/>
          <w:szCs w:val="24"/>
        </w:rPr>
        <w:t>中学</w:t>
      </w:r>
      <w:r>
        <w:rPr>
          <w:rFonts w:ascii="Times New Roman" w:eastAsia="仿宋_GB2312" w:hAnsi="Times New Roman" w:cs="Times New Roman"/>
          <w:sz w:val="24"/>
          <w:szCs w:val="24"/>
        </w:rPr>
        <w:t>毕业填起。</w:t>
      </w: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封面推荐单位</w:t>
      </w:r>
      <w:r w:rsidR="009F4539">
        <w:rPr>
          <w:rFonts w:ascii="Times New Roman" w:eastAsia="仿宋_GB2312" w:hAnsi="Times New Roman" w:cs="Times New Roman"/>
          <w:sz w:val="24"/>
          <w:szCs w:val="24"/>
        </w:rPr>
        <w:t>填写</w:t>
      </w:r>
      <w:r>
        <w:rPr>
          <w:rFonts w:ascii="Times New Roman" w:eastAsia="仿宋_GB2312" w:hAnsi="Times New Roman" w:cs="Times New Roman"/>
          <w:sz w:val="24"/>
          <w:szCs w:val="24"/>
        </w:rPr>
        <w:t>全称</w:t>
      </w: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是否体现领军作用、是否做出突出贡献指标需另提交证明材料，并由单位盖章确认。</w:t>
      </w:r>
      <w:r>
        <w:rPr>
          <w:rFonts w:ascii="Times New Roman" w:eastAsia="仿宋_GB2312" w:hAnsi="Times New Roman" w:cs="Times New Roman"/>
          <w:sz w:val="24"/>
          <w:szCs w:val="24"/>
        </w:rPr>
        <w:t>4.</w:t>
      </w:r>
      <w:r>
        <w:rPr>
          <w:rFonts w:ascii="Times New Roman" w:eastAsia="仿宋_GB2312" w:hAnsi="Times New Roman" w:cs="Times New Roman"/>
          <w:sz w:val="24"/>
          <w:szCs w:val="24"/>
        </w:rPr>
        <w:t>开户行请填写正确。</w:t>
      </w:r>
      <w:r>
        <w:rPr>
          <w:rFonts w:ascii="Times New Roman" w:eastAsia="仿宋_GB2312" w:hAnsi="Times New Roman" w:cs="Times New Roman"/>
          <w:sz w:val="24"/>
          <w:szCs w:val="24"/>
        </w:rPr>
        <w:t>5.</w:t>
      </w:r>
      <w:r>
        <w:rPr>
          <w:rFonts w:ascii="Times New Roman" w:eastAsia="仿宋_GB2312" w:hAnsi="Times New Roman" w:cs="Times New Roman"/>
          <w:sz w:val="24"/>
          <w:szCs w:val="24"/>
        </w:rPr>
        <w:t>不增页，不调整表格格式。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6.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政治面貌：中共党员、共青团员、群众、民主党派。</w:t>
      </w:r>
    </w:p>
    <w:p w:rsidR="00832ADC" w:rsidRDefault="00832ADC" w:rsidP="00832ADC">
      <w:pPr>
        <w:rPr>
          <w:rFonts w:ascii="Times New Roman" w:eastAsia="仿宋_GB2312" w:hAnsi="Times New Roman" w:cs="Times New Roman"/>
          <w:sz w:val="24"/>
          <w:szCs w:val="24"/>
          <w:highlight w:val="yellow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材料填写装订要求</w:t>
      </w:r>
    </w:p>
    <w:p w:rsidR="00832ADC" w:rsidRDefault="00832ADC" w:rsidP="00832ADC">
      <w:pPr>
        <w:rPr>
          <w:rFonts w:ascii="Times New Roman" w:hAnsi="Times New Roman" w:cs="Times New Roman"/>
        </w:rPr>
      </w:pPr>
    </w:p>
    <w:p w:rsidR="00832ADC" w:rsidRDefault="00832ADC" w:rsidP="00832A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表格所有需要填写的内容全部用打印方式填写，需要填写的内容全部使用仿宋</w:t>
      </w:r>
      <w:r>
        <w:rPr>
          <w:rFonts w:ascii="Times New Roman" w:eastAsia="仿宋_GB2312" w:hAnsi="Times New Roman" w:cs="Times New Roman"/>
          <w:sz w:val="32"/>
          <w:szCs w:val="32"/>
        </w:rPr>
        <w:t>GB2312</w:t>
      </w:r>
      <w:r>
        <w:rPr>
          <w:rFonts w:ascii="Times New Roman" w:eastAsia="仿宋_GB2312" w:hAnsi="Times New Roman" w:cs="Times New Roman"/>
          <w:sz w:val="32"/>
          <w:szCs w:val="32"/>
        </w:rPr>
        <w:t>小四号字，数字统一使用阿拉伯数字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Times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32ADC" w:rsidRDefault="00832ADC" w:rsidP="00832A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申报材料由推荐审批表和附件材料两部分组成。推荐审批表一式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份，用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纸张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双面打印</w:t>
      </w:r>
      <w:r>
        <w:rPr>
          <w:rFonts w:ascii="Times New Roman" w:eastAsia="仿宋_GB2312" w:hAnsi="Times New Roman" w:cs="Times New Roman"/>
          <w:sz w:val="32"/>
          <w:szCs w:val="32"/>
        </w:rPr>
        <w:t>使用订书机装订制成册；附件材料提供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份，订书机装订，不得使用文件夹、塑封等方式。</w:t>
      </w:r>
    </w:p>
    <w:p w:rsidR="00832ADC" w:rsidRDefault="00832ADC" w:rsidP="00832A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附件材料按照劳动合同，近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>
        <w:rPr>
          <w:rFonts w:ascii="Times New Roman" w:eastAsia="仿宋_GB2312" w:hAnsi="Times New Roman" w:cs="Times New Roman"/>
          <w:sz w:val="32"/>
          <w:szCs w:val="32"/>
        </w:rPr>
        <w:t>年社保缴费记录，身份证复印件，职称或技术等级证明材料复印件，毕业证书或学历证明复印件（非必须材料），所在单位统一信用代码证及税务关系证明复印件，提供代表性的专利、奖励、荣誉称号、成果、论著、公示证明等证明材料复印件和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资料按</w:t>
      </w:r>
      <w:r>
        <w:rPr>
          <w:rFonts w:ascii="Times New Roman" w:eastAsia="仿宋_GB2312" w:hAnsi="Times New Roman" w:cs="Times New Roman"/>
          <w:sz w:val="32"/>
          <w:szCs w:val="32"/>
        </w:rPr>
        <w:t>顺序进行装订，并编制目录。</w:t>
      </w:r>
    </w:p>
    <w:p w:rsidR="00832ADC" w:rsidRDefault="00832ADC" w:rsidP="00832A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电子版资料需增添报送个人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免冠寸照、</w:t>
      </w:r>
      <w:r>
        <w:rPr>
          <w:rFonts w:ascii="Times New Roman" w:eastAsia="仿宋_GB2312" w:hAnsi="Times New Roman" w:cs="Times New Roman"/>
          <w:sz w:val="32"/>
          <w:szCs w:val="32"/>
        </w:rPr>
        <w:t>工作场景照片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张（大于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MB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所在单位公示现场照片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张（清晰可见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，公示后附</w:t>
      </w:r>
      <w:r>
        <w:rPr>
          <w:rFonts w:ascii="Times New Roman" w:eastAsia="仿宋_GB2312" w:hAnsi="Times New Roman" w:cs="Times New Roman"/>
          <w:sz w:val="32"/>
          <w:szCs w:val="32"/>
        </w:rPr>
        <w:t>），发送至指定邮箱。</w:t>
      </w:r>
    </w:p>
    <w:p w:rsidR="00832ADC" w:rsidRDefault="00832ADC" w:rsidP="00832A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申报材料用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牛皮纸</w:t>
      </w:r>
      <w:r>
        <w:rPr>
          <w:rFonts w:ascii="Times New Roman" w:eastAsia="仿宋_GB2312" w:hAnsi="Times New Roman" w:cs="Times New Roman"/>
          <w:sz w:val="32"/>
          <w:szCs w:val="32"/>
        </w:rPr>
        <w:t>档案袋装袋，信封上用签字笔写清单位和姓名。</w:t>
      </w:r>
    </w:p>
    <w:p w:rsidR="00832ADC" w:rsidRDefault="00832ADC" w:rsidP="00832ADC">
      <w:pPr>
        <w:rPr>
          <w:rFonts w:ascii="Times New Roman" w:hAnsi="Times New Roman" w:cs="Times New Roman"/>
        </w:rPr>
      </w:pPr>
    </w:p>
    <w:p w:rsidR="00B87F94" w:rsidRPr="00ED62CC" w:rsidRDefault="00B87F94" w:rsidP="00ED62CC">
      <w:pPr>
        <w:adjustRightInd w:val="0"/>
        <w:snapToGrid w:val="0"/>
        <w:spacing w:line="590" w:lineRule="exact"/>
        <w:rPr>
          <w:rFonts w:ascii="Times New Roman" w:eastAsia="仿宋_GB2312" w:hAnsi="Times New Roman" w:hint="eastAsia"/>
          <w:sz w:val="32"/>
          <w:szCs w:val="32"/>
        </w:rPr>
      </w:pPr>
    </w:p>
    <w:sectPr w:rsidR="00B87F94" w:rsidRPr="00ED62CC" w:rsidSect="00ED62C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FB" w:rsidRDefault="00683AFB" w:rsidP="00E2079F">
      <w:r>
        <w:separator/>
      </w:r>
    </w:p>
  </w:endnote>
  <w:endnote w:type="continuationSeparator" w:id="0">
    <w:p w:rsidR="00683AFB" w:rsidRDefault="00683AFB" w:rsidP="00E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EA" w:rsidRPr="006561EA" w:rsidRDefault="008341EA" w:rsidP="008341EA">
    <w:pPr>
      <w:pStyle w:val="a5"/>
      <w:ind w:leftChars="150" w:left="315" w:rightChars="150" w:right="315"/>
      <w:jc w:val="right"/>
      <w:rPr>
        <w:rStyle w:val="ac"/>
        <w:rFonts w:ascii="宋体" w:hAnsi="宋体"/>
        <w:sz w:val="28"/>
        <w:szCs w:val="28"/>
      </w:rPr>
    </w:pPr>
    <w:r w:rsidRPr="006561EA">
      <w:rPr>
        <w:rStyle w:val="ac"/>
        <w:rFonts w:ascii="宋体" w:hAnsi="宋体" w:hint="eastAsia"/>
        <w:sz w:val="28"/>
        <w:szCs w:val="28"/>
      </w:rPr>
      <w:t xml:space="preserve">—  </w:t>
    </w:r>
    <w:r w:rsidRPr="006561EA">
      <w:rPr>
        <w:rStyle w:val="ac"/>
        <w:rFonts w:ascii="宋体" w:hAnsi="宋体"/>
        <w:sz w:val="28"/>
        <w:szCs w:val="28"/>
      </w:rPr>
      <w:fldChar w:fldCharType="begin"/>
    </w:r>
    <w:r w:rsidRPr="006561EA">
      <w:rPr>
        <w:rStyle w:val="ac"/>
        <w:rFonts w:ascii="宋体" w:hAnsi="宋体"/>
        <w:sz w:val="28"/>
        <w:szCs w:val="28"/>
      </w:rPr>
      <w:instrText xml:space="preserve">PAGE  </w:instrText>
    </w:r>
    <w:r w:rsidRPr="006561EA">
      <w:rPr>
        <w:rStyle w:val="ac"/>
        <w:rFonts w:ascii="宋体" w:hAnsi="宋体"/>
        <w:sz w:val="28"/>
        <w:szCs w:val="28"/>
      </w:rPr>
      <w:fldChar w:fldCharType="separate"/>
    </w:r>
    <w:r w:rsidR="00A139F5">
      <w:rPr>
        <w:rStyle w:val="ac"/>
        <w:rFonts w:ascii="宋体" w:hAnsi="宋体"/>
        <w:noProof/>
        <w:sz w:val="28"/>
        <w:szCs w:val="28"/>
      </w:rPr>
      <w:t>6</w:t>
    </w:r>
    <w:r w:rsidRPr="006561EA">
      <w:rPr>
        <w:rStyle w:val="ac"/>
        <w:rFonts w:ascii="宋体" w:hAnsi="宋体"/>
        <w:sz w:val="28"/>
        <w:szCs w:val="28"/>
      </w:rPr>
      <w:fldChar w:fldCharType="end"/>
    </w:r>
    <w:r w:rsidRPr="006561EA">
      <w:rPr>
        <w:rStyle w:val="ac"/>
        <w:rFonts w:ascii="宋体" w:hAnsi="宋体" w:hint="eastAsia"/>
        <w:sz w:val="28"/>
        <w:szCs w:val="28"/>
      </w:rPr>
      <w:t xml:space="preserve">  —</w:t>
    </w:r>
  </w:p>
  <w:p w:rsidR="008341EA" w:rsidRDefault="008341EA" w:rsidP="008341E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FB" w:rsidRDefault="00683AFB" w:rsidP="00E2079F">
      <w:r>
        <w:separator/>
      </w:r>
    </w:p>
  </w:footnote>
  <w:footnote w:type="continuationSeparator" w:id="0">
    <w:p w:rsidR="00683AFB" w:rsidRDefault="00683AFB" w:rsidP="00E2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CC8"/>
    <w:multiLevelType w:val="hybridMultilevel"/>
    <w:tmpl w:val="BBB8F87C"/>
    <w:lvl w:ilvl="0" w:tplc="25CED736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 w15:restartNumberingAfterBreak="0">
    <w:nsid w:val="3A7139DA"/>
    <w:multiLevelType w:val="hybridMultilevel"/>
    <w:tmpl w:val="9ECA5950"/>
    <w:lvl w:ilvl="0" w:tplc="24AC2C44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 w15:restartNumberingAfterBreak="0">
    <w:nsid w:val="6D249322"/>
    <w:multiLevelType w:val="singleLevel"/>
    <w:tmpl w:val="6D2493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F7"/>
    <w:rsid w:val="0000440B"/>
    <w:rsid w:val="00010623"/>
    <w:rsid w:val="000107AC"/>
    <w:rsid w:val="00010863"/>
    <w:rsid w:val="00011BCA"/>
    <w:rsid w:val="000211D4"/>
    <w:rsid w:val="0003037E"/>
    <w:rsid w:val="000318A6"/>
    <w:rsid w:val="000363AD"/>
    <w:rsid w:val="00052819"/>
    <w:rsid w:val="00054E4D"/>
    <w:rsid w:val="00064902"/>
    <w:rsid w:val="0007463C"/>
    <w:rsid w:val="00082258"/>
    <w:rsid w:val="000A7D85"/>
    <w:rsid w:val="000C26E9"/>
    <w:rsid w:val="000C2C72"/>
    <w:rsid w:val="000C7B77"/>
    <w:rsid w:val="000D02E5"/>
    <w:rsid w:val="000D11EE"/>
    <w:rsid w:val="000F06DF"/>
    <w:rsid w:val="000F7F2A"/>
    <w:rsid w:val="00107026"/>
    <w:rsid w:val="001165B0"/>
    <w:rsid w:val="0012029D"/>
    <w:rsid w:val="00120650"/>
    <w:rsid w:val="00124341"/>
    <w:rsid w:val="00172E9A"/>
    <w:rsid w:val="0018541B"/>
    <w:rsid w:val="00193B4A"/>
    <w:rsid w:val="001A0CA7"/>
    <w:rsid w:val="001D15BA"/>
    <w:rsid w:val="001D1C23"/>
    <w:rsid w:val="001D5195"/>
    <w:rsid w:val="001E6654"/>
    <w:rsid w:val="00205814"/>
    <w:rsid w:val="00206470"/>
    <w:rsid w:val="0022204F"/>
    <w:rsid w:val="00226277"/>
    <w:rsid w:val="00237E29"/>
    <w:rsid w:val="00240A16"/>
    <w:rsid w:val="002457B8"/>
    <w:rsid w:val="00251ACF"/>
    <w:rsid w:val="002531FE"/>
    <w:rsid w:val="00271131"/>
    <w:rsid w:val="00281222"/>
    <w:rsid w:val="00287FEA"/>
    <w:rsid w:val="00292C83"/>
    <w:rsid w:val="002A3D25"/>
    <w:rsid w:val="002B74CA"/>
    <w:rsid w:val="002C163B"/>
    <w:rsid w:val="002C2FF9"/>
    <w:rsid w:val="002E0FD9"/>
    <w:rsid w:val="002F0411"/>
    <w:rsid w:val="0030454F"/>
    <w:rsid w:val="003078D4"/>
    <w:rsid w:val="00307BB2"/>
    <w:rsid w:val="0032773C"/>
    <w:rsid w:val="00337549"/>
    <w:rsid w:val="00352F2A"/>
    <w:rsid w:val="003606B8"/>
    <w:rsid w:val="00363074"/>
    <w:rsid w:val="003740E5"/>
    <w:rsid w:val="0039139B"/>
    <w:rsid w:val="003B67D8"/>
    <w:rsid w:val="003D5730"/>
    <w:rsid w:val="003E21ED"/>
    <w:rsid w:val="003E3DBD"/>
    <w:rsid w:val="003F043D"/>
    <w:rsid w:val="003F61AD"/>
    <w:rsid w:val="004002E0"/>
    <w:rsid w:val="00400526"/>
    <w:rsid w:val="004133C5"/>
    <w:rsid w:val="004204D2"/>
    <w:rsid w:val="00426A27"/>
    <w:rsid w:val="004328AF"/>
    <w:rsid w:val="00440530"/>
    <w:rsid w:val="00474D55"/>
    <w:rsid w:val="00496A96"/>
    <w:rsid w:val="004B2AA7"/>
    <w:rsid w:val="004E368E"/>
    <w:rsid w:val="004E4455"/>
    <w:rsid w:val="004F337F"/>
    <w:rsid w:val="005000E1"/>
    <w:rsid w:val="00502B80"/>
    <w:rsid w:val="00521D6C"/>
    <w:rsid w:val="0053499C"/>
    <w:rsid w:val="00535471"/>
    <w:rsid w:val="0054078D"/>
    <w:rsid w:val="00544D85"/>
    <w:rsid w:val="00545F67"/>
    <w:rsid w:val="00546928"/>
    <w:rsid w:val="00550C22"/>
    <w:rsid w:val="0055543A"/>
    <w:rsid w:val="00567AA3"/>
    <w:rsid w:val="005705E5"/>
    <w:rsid w:val="00571FCB"/>
    <w:rsid w:val="005752E9"/>
    <w:rsid w:val="00582DF5"/>
    <w:rsid w:val="00586D46"/>
    <w:rsid w:val="00590BA5"/>
    <w:rsid w:val="005A1E4E"/>
    <w:rsid w:val="005A2753"/>
    <w:rsid w:val="005B1F1D"/>
    <w:rsid w:val="005B74F0"/>
    <w:rsid w:val="005D1B6B"/>
    <w:rsid w:val="005E421D"/>
    <w:rsid w:val="005F0259"/>
    <w:rsid w:val="005F0508"/>
    <w:rsid w:val="005F0A9C"/>
    <w:rsid w:val="005F64A1"/>
    <w:rsid w:val="00604BD7"/>
    <w:rsid w:val="00610A97"/>
    <w:rsid w:val="00615204"/>
    <w:rsid w:val="00622CB3"/>
    <w:rsid w:val="006464F4"/>
    <w:rsid w:val="00667F32"/>
    <w:rsid w:val="0067049D"/>
    <w:rsid w:val="0067230E"/>
    <w:rsid w:val="00673B55"/>
    <w:rsid w:val="006806D8"/>
    <w:rsid w:val="00683AFB"/>
    <w:rsid w:val="006A16AF"/>
    <w:rsid w:val="006B463C"/>
    <w:rsid w:val="006C2EBB"/>
    <w:rsid w:val="006D33C1"/>
    <w:rsid w:val="006E3F43"/>
    <w:rsid w:val="006E6931"/>
    <w:rsid w:val="00704060"/>
    <w:rsid w:val="00705C7D"/>
    <w:rsid w:val="00706E3D"/>
    <w:rsid w:val="0072175C"/>
    <w:rsid w:val="007256F2"/>
    <w:rsid w:val="00741824"/>
    <w:rsid w:val="00746C81"/>
    <w:rsid w:val="007652F6"/>
    <w:rsid w:val="00770A66"/>
    <w:rsid w:val="0077184F"/>
    <w:rsid w:val="0078728B"/>
    <w:rsid w:val="00796570"/>
    <w:rsid w:val="007B010E"/>
    <w:rsid w:val="007B2AF4"/>
    <w:rsid w:val="007B6037"/>
    <w:rsid w:val="007B68E9"/>
    <w:rsid w:val="007B6C55"/>
    <w:rsid w:val="007D51FD"/>
    <w:rsid w:val="007E5162"/>
    <w:rsid w:val="0080434B"/>
    <w:rsid w:val="00807812"/>
    <w:rsid w:val="00814915"/>
    <w:rsid w:val="00824E5D"/>
    <w:rsid w:val="00832ADC"/>
    <w:rsid w:val="00833116"/>
    <w:rsid w:val="008341EA"/>
    <w:rsid w:val="00844AEA"/>
    <w:rsid w:val="00847C52"/>
    <w:rsid w:val="008509F2"/>
    <w:rsid w:val="008570F0"/>
    <w:rsid w:val="008661AE"/>
    <w:rsid w:val="0086731F"/>
    <w:rsid w:val="00870637"/>
    <w:rsid w:val="00884DBE"/>
    <w:rsid w:val="00893BE0"/>
    <w:rsid w:val="008A3338"/>
    <w:rsid w:val="008B1EFA"/>
    <w:rsid w:val="008B3F0A"/>
    <w:rsid w:val="008B47DC"/>
    <w:rsid w:val="008C7762"/>
    <w:rsid w:val="008C7876"/>
    <w:rsid w:val="008D27A2"/>
    <w:rsid w:val="0090202B"/>
    <w:rsid w:val="00907F0D"/>
    <w:rsid w:val="0091056B"/>
    <w:rsid w:val="00910A68"/>
    <w:rsid w:val="009146B2"/>
    <w:rsid w:val="00927573"/>
    <w:rsid w:val="00927DF0"/>
    <w:rsid w:val="009405DF"/>
    <w:rsid w:val="00955E2C"/>
    <w:rsid w:val="00980911"/>
    <w:rsid w:val="00985498"/>
    <w:rsid w:val="00985F16"/>
    <w:rsid w:val="00994D5A"/>
    <w:rsid w:val="009B123C"/>
    <w:rsid w:val="009C72DE"/>
    <w:rsid w:val="009E32F8"/>
    <w:rsid w:val="009E38FA"/>
    <w:rsid w:val="009E455A"/>
    <w:rsid w:val="009E65DE"/>
    <w:rsid w:val="009F3A36"/>
    <w:rsid w:val="009F4539"/>
    <w:rsid w:val="009F64A7"/>
    <w:rsid w:val="009F7D1A"/>
    <w:rsid w:val="00A06878"/>
    <w:rsid w:val="00A138D8"/>
    <w:rsid w:val="00A139F5"/>
    <w:rsid w:val="00A15867"/>
    <w:rsid w:val="00A17D01"/>
    <w:rsid w:val="00A2163A"/>
    <w:rsid w:val="00A255EC"/>
    <w:rsid w:val="00A5350A"/>
    <w:rsid w:val="00A61A2C"/>
    <w:rsid w:val="00A6565B"/>
    <w:rsid w:val="00A704D0"/>
    <w:rsid w:val="00A7259F"/>
    <w:rsid w:val="00A8505F"/>
    <w:rsid w:val="00AA4FB7"/>
    <w:rsid w:val="00AC6453"/>
    <w:rsid w:val="00B00974"/>
    <w:rsid w:val="00B053E0"/>
    <w:rsid w:val="00B05AC5"/>
    <w:rsid w:val="00B1172A"/>
    <w:rsid w:val="00B27C9D"/>
    <w:rsid w:val="00B313DE"/>
    <w:rsid w:val="00B36565"/>
    <w:rsid w:val="00B3792E"/>
    <w:rsid w:val="00B41BC1"/>
    <w:rsid w:val="00B448DD"/>
    <w:rsid w:val="00B45ED7"/>
    <w:rsid w:val="00B626D7"/>
    <w:rsid w:val="00B723EB"/>
    <w:rsid w:val="00B87F94"/>
    <w:rsid w:val="00BA01C4"/>
    <w:rsid w:val="00BA15AF"/>
    <w:rsid w:val="00BA5D8C"/>
    <w:rsid w:val="00BC583A"/>
    <w:rsid w:val="00BC5F3A"/>
    <w:rsid w:val="00BD130E"/>
    <w:rsid w:val="00BE0B63"/>
    <w:rsid w:val="00BF192B"/>
    <w:rsid w:val="00C022AA"/>
    <w:rsid w:val="00C0506F"/>
    <w:rsid w:val="00C11F84"/>
    <w:rsid w:val="00C22C0E"/>
    <w:rsid w:val="00C33510"/>
    <w:rsid w:val="00C347E8"/>
    <w:rsid w:val="00C37F7E"/>
    <w:rsid w:val="00C420E9"/>
    <w:rsid w:val="00C62B42"/>
    <w:rsid w:val="00C749C7"/>
    <w:rsid w:val="00C7539A"/>
    <w:rsid w:val="00C93ADC"/>
    <w:rsid w:val="00CA2F9F"/>
    <w:rsid w:val="00CA79EE"/>
    <w:rsid w:val="00CB72FA"/>
    <w:rsid w:val="00CC134B"/>
    <w:rsid w:val="00CC1A17"/>
    <w:rsid w:val="00CC414F"/>
    <w:rsid w:val="00CD74F7"/>
    <w:rsid w:val="00CE0F60"/>
    <w:rsid w:val="00CE72DD"/>
    <w:rsid w:val="00CF00F0"/>
    <w:rsid w:val="00D00956"/>
    <w:rsid w:val="00D03B10"/>
    <w:rsid w:val="00D06B77"/>
    <w:rsid w:val="00D12ED4"/>
    <w:rsid w:val="00D142B7"/>
    <w:rsid w:val="00D16345"/>
    <w:rsid w:val="00D3369F"/>
    <w:rsid w:val="00D36420"/>
    <w:rsid w:val="00D46081"/>
    <w:rsid w:val="00D50382"/>
    <w:rsid w:val="00D5056C"/>
    <w:rsid w:val="00D556C9"/>
    <w:rsid w:val="00D622A5"/>
    <w:rsid w:val="00D66865"/>
    <w:rsid w:val="00D73A4E"/>
    <w:rsid w:val="00D81CEF"/>
    <w:rsid w:val="00D8331A"/>
    <w:rsid w:val="00D856DA"/>
    <w:rsid w:val="00D8578B"/>
    <w:rsid w:val="00D91FA6"/>
    <w:rsid w:val="00D93C90"/>
    <w:rsid w:val="00DA1400"/>
    <w:rsid w:val="00DB36A2"/>
    <w:rsid w:val="00DB3C9E"/>
    <w:rsid w:val="00DD381E"/>
    <w:rsid w:val="00DE15B8"/>
    <w:rsid w:val="00DE1987"/>
    <w:rsid w:val="00DF5952"/>
    <w:rsid w:val="00E03AAE"/>
    <w:rsid w:val="00E03DF7"/>
    <w:rsid w:val="00E06874"/>
    <w:rsid w:val="00E1413C"/>
    <w:rsid w:val="00E2079F"/>
    <w:rsid w:val="00E374A6"/>
    <w:rsid w:val="00E70350"/>
    <w:rsid w:val="00E80090"/>
    <w:rsid w:val="00EA2968"/>
    <w:rsid w:val="00EB2959"/>
    <w:rsid w:val="00EB7275"/>
    <w:rsid w:val="00ED2327"/>
    <w:rsid w:val="00ED5665"/>
    <w:rsid w:val="00ED62CC"/>
    <w:rsid w:val="00ED6E97"/>
    <w:rsid w:val="00F124D7"/>
    <w:rsid w:val="00F125B7"/>
    <w:rsid w:val="00F35624"/>
    <w:rsid w:val="00F3748C"/>
    <w:rsid w:val="00F4764E"/>
    <w:rsid w:val="00F5173A"/>
    <w:rsid w:val="00F604A5"/>
    <w:rsid w:val="00F72ED7"/>
    <w:rsid w:val="00F84B67"/>
    <w:rsid w:val="00F92810"/>
    <w:rsid w:val="00FA33E1"/>
    <w:rsid w:val="00FB1746"/>
    <w:rsid w:val="00FB1C46"/>
    <w:rsid w:val="00FB3A7F"/>
    <w:rsid w:val="00FC6F0F"/>
    <w:rsid w:val="00FC7785"/>
    <w:rsid w:val="00FD3E7C"/>
    <w:rsid w:val="00FD4EA2"/>
    <w:rsid w:val="00FE4BD0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FFE8"/>
  <w15:docId w15:val="{7579E331-EFEA-4C00-8A88-E9B5CB6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79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2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79F"/>
    <w:rPr>
      <w:sz w:val="18"/>
      <w:szCs w:val="18"/>
    </w:rPr>
  </w:style>
  <w:style w:type="paragraph" w:styleId="a7">
    <w:name w:val="List Paragraph"/>
    <w:basedOn w:val="a"/>
    <w:uiPriority w:val="34"/>
    <w:qFormat/>
    <w:rsid w:val="00B3792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22C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2C0E"/>
    <w:rPr>
      <w:sz w:val="18"/>
      <w:szCs w:val="18"/>
    </w:rPr>
  </w:style>
  <w:style w:type="paragraph" w:styleId="aa">
    <w:name w:val="Plain Text"/>
    <w:basedOn w:val="a"/>
    <w:link w:val="ab"/>
    <w:rsid w:val="003D5730"/>
    <w:rPr>
      <w:rFonts w:ascii="宋体" w:eastAsia="宋体" w:hAnsi="Courier New" w:cs="Times New Roman"/>
      <w:szCs w:val="21"/>
    </w:rPr>
  </w:style>
  <w:style w:type="character" w:customStyle="1" w:styleId="ab">
    <w:name w:val="纯文本 字符"/>
    <w:basedOn w:val="a0"/>
    <w:link w:val="aa"/>
    <w:rsid w:val="003D5730"/>
    <w:rPr>
      <w:rFonts w:ascii="宋体" w:eastAsia="宋体" w:hAnsi="Courier New" w:cs="Times New Roman"/>
      <w:szCs w:val="21"/>
    </w:rPr>
  </w:style>
  <w:style w:type="character" w:customStyle="1" w:styleId="fontstyle01">
    <w:name w:val="fontstyle01"/>
    <w:basedOn w:val="a0"/>
    <w:rsid w:val="00F84B67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73B55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styleId="ac">
    <w:name w:val="page number"/>
    <w:rsid w:val="0083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3417-04DF-4192-B7D9-6AF7376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320</Words>
  <Characters>1830</Characters>
  <Application>Microsoft Office Word</Application>
  <DocSecurity>0</DocSecurity>
  <Lines>15</Lines>
  <Paragraphs>4</Paragraphs>
  <ScaleCrop>false</ScaleCrop>
  <Company>MS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YEZI</cp:lastModifiedBy>
  <cp:revision>50</cp:revision>
  <cp:lastPrinted>2020-03-25T01:28:00Z</cp:lastPrinted>
  <dcterms:created xsi:type="dcterms:W3CDTF">2019-11-27T01:20:00Z</dcterms:created>
  <dcterms:modified xsi:type="dcterms:W3CDTF">2020-03-27T07:12:00Z</dcterms:modified>
</cp:coreProperties>
</file>